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2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年中小学教师资格</w:t>
      </w:r>
      <w:del w:id="0" w:author="hm" w:date="2022-11-23T11:07:00Z">
        <w:r>
          <w:rPr>
            <w:rFonts w:ascii="黑体" w:hAnsi="黑体" w:eastAsia="黑体"/>
            <w:b/>
            <w:bCs/>
            <w:spacing w:val="-6"/>
            <w:sz w:val="36"/>
            <w:szCs w:val="36"/>
          </w:rPr>
          <w:delText>全国统一</w:delText>
        </w:r>
      </w:del>
      <w:r>
        <w:rPr>
          <w:rFonts w:ascii="黑体" w:hAnsi="黑体" w:eastAsia="黑体"/>
          <w:b/>
          <w:bCs/>
          <w:spacing w:val="-6"/>
          <w:sz w:val="36"/>
          <w:szCs w:val="36"/>
        </w:rPr>
        <w:t>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rPrChange w:id="1" w:author="Administrator" w:date="2022-11-25T16:49:03Z">
            <w:rPr>
              <w:rFonts w:ascii="仿宋" w:hAnsi="仿宋" w:eastAsia="仿宋"/>
              <w:sz w:val="24"/>
              <w:szCs w:val="24"/>
            </w:rPr>
          </w:rPrChange>
        </w:rPr>
      </w:pPr>
      <w:bookmarkStart w:id="0" w:name="_Hlk86052104"/>
      <w:r>
        <w:rPr>
          <w:rFonts w:hint="eastAsia" w:ascii="仿宋" w:hAnsi="仿宋" w:eastAsia="仿宋"/>
          <w:sz w:val="24"/>
          <w:szCs w:val="24"/>
        </w:rPr>
        <w:t>请考生近期注意做好自我健康管理，严格遵守疫情防控制度规定，自觉增强防护意识，主动了解防疫知识，做好个人防护工作。</w:t>
      </w:r>
      <w:ins w:id="2" w:author="Lenovo" w:date="2022-11-22T21:56:00Z">
        <w:r>
          <w:rPr>
            <w:rFonts w:hint="eastAsia" w:ascii="仿宋" w:hAnsi="仿宋" w:eastAsia="仿宋"/>
            <w:color w:val="auto"/>
            <w:sz w:val="24"/>
            <w:szCs w:val="24"/>
            <w:rPrChange w:id="3" w:author="Administrator" w:date="2022-11-25T16:49:0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坚持勤洗手、戴口罩、常通风、公筷制、“一米线”、咳嗽礼仪、清洁消毒等良好卫生习惯</w:t>
        </w:r>
      </w:ins>
      <w:ins w:id="5" w:author="Lenovo" w:date="2022-11-22T21:59:00Z">
        <w:r>
          <w:rPr>
            <w:rFonts w:hint="eastAsia" w:ascii="仿宋" w:hAnsi="仿宋" w:eastAsia="仿宋"/>
            <w:color w:val="auto"/>
            <w:sz w:val="24"/>
            <w:szCs w:val="24"/>
            <w:rPrChange w:id="6" w:author="Administrator" w:date="2022-11-25T16:49:0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。</w:t>
        </w:r>
      </w:ins>
      <w:ins w:id="8" w:author="Lenovo" w:date="2022-11-22T21:56:00Z">
        <w:r>
          <w:rPr>
            <w:rFonts w:hint="eastAsia" w:ascii="仿宋" w:hAnsi="仿宋" w:eastAsia="仿宋"/>
            <w:color w:val="auto"/>
            <w:sz w:val="24"/>
            <w:szCs w:val="24"/>
            <w:rPrChange w:id="9" w:author="Administrator" w:date="2022-11-25T16:49:0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疫情期间减少聚集、聚餐和聚会，</w:t>
        </w:r>
      </w:ins>
      <w:ins w:id="11" w:author="Lenovo" w:date="2022-11-22T22:05:00Z">
        <w:r>
          <w:rPr>
            <w:rFonts w:hint="eastAsia" w:ascii="仿宋" w:hAnsi="仿宋" w:eastAsia="仿宋"/>
            <w:color w:val="auto"/>
            <w:sz w:val="24"/>
            <w:szCs w:val="24"/>
            <w:rPrChange w:id="12" w:author="Administrator" w:date="2022-11-25T16:49:0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考前</w:t>
        </w:r>
      </w:ins>
      <w:ins w:id="14" w:author="Lenovo" w:date="2022-11-22T22:05:00Z">
        <w:r>
          <w:rPr>
            <w:rFonts w:ascii="仿宋" w:hAnsi="仿宋" w:eastAsia="仿宋"/>
            <w:color w:val="auto"/>
            <w:sz w:val="24"/>
            <w:szCs w:val="24"/>
            <w:rPrChange w:id="15" w:author="Administrator" w:date="2022-11-25T16:49:03Z">
              <w:rPr>
                <w:rFonts w:ascii="仿宋" w:hAnsi="仿宋" w:eastAsia="仿宋"/>
                <w:sz w:val="24"/>
                <w:szCs w:val="24"/>
              </w:rPr>
            </w:rPrChange>
          </w:rPr>
          <w:t>7天避免到</w:t>
        </w:r>
      </w:ins>
      <w:ins w:id="17" w:author="Lenovo" w:date="2022-11-22T22:06:00Z">
        <w:r>
          <w:rPr>
            <w:rFonts w:hint="eastAsia" w:ascii="仿宋" w:hAnsi="仿宋" w:eastAsia="仿宋"/>
            <w:color w:val="auto"/>
            <w:sz w:val="24"/>
            <w:szCs w:val="24"/>
            <w:rPrChange w:id="18" w:author="Administrator" w:date="2022-11-25T16:49:0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高风险地区，</w:t>
        </w:r>
      </w:ins>
      <w:ins w:id="20" w:author="Lenovo" w:date="2022-11-22T21:56:00Z">
        <w:r>
          <w:rPr>
            <w:rFonts w:hint="eastAsia" w:ascii="仿宋" w:hAnsi="仿宋" w:eastAsia="仿宋"/>
            <w:color w:val="auto"/>
            <w:sz w:val="24"/>
            <w:szCs w:val="24"/>
            <w:rPrChange w:id="21" w:author="Administrator" w:date="2022-11-25T16:49:0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配合做好风险排查、核酸检测等防控措施，保持自我健康管理意识，提高身体免疫力，出现可疑症状及时就医</w:t>
        </w:r>
      </w:ins>
      <w:del w:id="23" w:author="Lenovo" w:date="2022-11-22T21:58:00Z">
        <w:r>
          <w:rPr>
            <w:rFonts w:hint="eastAsia" w:ascii="仿宋" w:hAnsi="仿宋" w:eastAsia="仿宋"/>
            <w:color w:val="auto"/>
            <w:sz w:val="24"/>
            <w:szCs w:val="24"/>
            <w:rPrChange w:id="24" w:author="Administrator" w:date="2022-11-25T16:49:03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delText>考前</w:delText>
        </w:r>
      </w:del>
      <w:del w:id="26" w:author="Lenovo" w:date="2022-11-22T21:58:00Z">
        <w:r>
          <w:rPr>
            <w:rFonts w:ascii="仿宋" w:hAnsi="仿宋" w:eastAsia="仿宋"/>
            <w:color w:val="auto"/>
            <w:sz w:val="24"/>
            <w:szCs w:val="24"/>
            <w:rPrChange w:id="27" w:author="Administrator" w:date="2022-11-25T16:49:03Z">
              <w:rPr>
                <w:rFonts w:ascii="仿宋" w:hAnsi="仿宋" w:eastAsia="仿宋"/>
                <w:sz w:val="24"/>
                <w:szCs w:val="24"/>
              </w:rPr>
            </w:rPrChange>
          </w:rPr>
          <w:delText>14</w:delText>
        </w:r>
      </w:del>
      <w:del w:id="29" w:author="Lenovo" w:date="2022-11-22T21:58:00Z">
        <w:r>
          <w:rPr>
            <w:rFonts w:ascii="仿宋" w:hAnsi="仿宋" w:eastAsia="仿宋"/>
            <w:color w:val="auto"/>
            <w:sz w:val="24"/>
            <w:szCs w:val="24"/>
            <w:rPrChange w:id="30" w:author="Administrator" w:date="2022-11-25T16:49:03Z">
              <w:rPr>
                <w:rFonts w:ascii="仿宋" w:hAnsi="仿宋" w:eastAsia="仿宋"/>
                <w:sz w:val="24"/>
                <w:szCs w:val="24"/>
              </w:rPr>
            </w:rPrChange>
          </w:rPr>
          <w:delText>天内避免到</w:delText>
        </w:r>
      </w:del>
      <w:del w:id="32" w:author="Lenovo" w:date="2022-11-22T21:58:00Z">
        <w:r>
          <w:rPr>
            <w:rFonts w:ascii="仿宋" w:hAnsi="仿宋" w:eastAsia="仿宋"/>
            <w:color w:val="auto"/>
            <w:sz w:val="24"/>
            <w:szCs w:val="24"/>
            <w:rPrChange w:id="33" w:author="Administrator" w:date="2022-11-25T16:49:03Z">
              <w:rPr>
                <w:rFonts w:ascii="仿宋" w:hAnsi="仿宋" w:eastAsia="仿宋"/>
                <w:sz w:val="24"/>
                <w:szCs w:val="24"/>
              </w:rPr>
            </w:rPrChange>
          </w:rPr>
          <w:delText>高风险地区，避免到人群集聚区域；考前14天起进行体温测量和健康监测，如体温异常或身体出现异常情况，要及时就医并报告</w:delText>
        </w:r>
      </w:del>
      <w:r>
        <w:rPr>
          <w:rFonts w:ascii="仿宋" w:hAnsi="仿宋" w:eastAsia="仿宋"/>
          <w:color w:val="auto"/>
          <w:sz w:val="24"/>
          <w:szCs w:val="24"/>
          <w:rPrChange w:id="35" w:author="Administrator" w:date="2022-11-25T16:49:03Z">
            <w:rPr>
              <w:rFonts w:ascii="仿宋" w:hAnsi="仿宋" w:eastAsia="仿宋"/>
              <w:sz w:val="24"/>
              <w:szCs w:val="24"/>
            </w:rPr>
          </w:rPrChange>
        </w:rPr>
        <w:t>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请考生考前</w:t>
      </w:r>
      <w:r>
        <w:rPr>
          <w:rFonts w:ascii="仿宋" w:hAnsi="仿宋" w:eastAsia="仿宋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sz w:val="24"/>
          <w:szCs w:val="24"/>
        </w:rPr>
        <w:t>异常（非绿码）</w:t>
      </w:r>
      <w:r>
        <w:rPr>
          <w:rFonts w:ascii="仿宋" w:hAnsi="仿宋" w:eastAsia="仿宋"/>
          <w:sz w:val="24"/>
          <w:szCs w:val="24"/>
        </w:rPr>
        <w:t>的考生</w:t>
      </w:r>
      <w:r>
        <w:rPr>
          <w:rFonts w:hint="eastAsia" w:ascii="仿宋" w:hAnsi="仿宋" w:eastAsia="仿宋"/>
          <w:sz w:val="24"/>
          <w:szCs w:val="24"/>
        </w:rPr>
        <w:t>必须</w:t>
      </w:r>
      <w:r>
        <w:rPr>
          <w:rFonts w:ascii="仿宋" w:hAnsi="仿宋" w:eastAsia="仿宋"/>
          <w:sz w:val="24"/>
          <w:szCs w:val="24"/>
        </w:rPr>
        <w:t>遵守当地考试</w:t>
      </w:r>
      <w:r>
        <w:rPr>
          <w:rFonts w:hint="eastAsia" w:ascii="仿宋" w:hAnsi="仿宋" w:eastAsia="仿宋"/>
          <w:sz w:val="24"/>
          <w:szCs w:val="24"/>
        </w:rPr>
        <w:t>组织</w:t>
      </w:r>
      <w:r>
        <w:rPr>
          <w:rFonts w:ascii="仿宋" w:hAnsi="仿宋" w:eastAsia="仿宋"/>
          <w:sz w:val="24"/>
          <w:szCs w:val="24"/>
        </w:rPr>
        <w:t>机构</w:t>
      </w:r>
      <w:r>
        <w:rPr>
          <w:rFonts w:hint="eastAsia" w:ascii="仿宋" w:hAnsi="仿宋" w:eastAsia="仿宋"/>
          <w:sz w:val="24"/>
          <w:szCs w:val="24"/>
        </w:rPr>
        <w:t>的</w:t>
      </w:r>
      <w:r>
        <w:rPr>
          <w:rFonts w:ascii="仿宋" w:hAnsi="仿宋" w:eastAsia="仿宋"/>
          <w:sz w:val="24"/>
          <w:szCs w:val="24"/>
        </w:rPr>
        <w:t>考试防疫要求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面试当天，考生须按规定做好个人防护，保持社交安全距离。除核验身份时按要求及时摘戴口罩外，进出面试考点、参加面试应当全程佩戴口罩。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  <w:rPrChange w:id="36" w:author="Administrator" w:date="2022-11-25T16:49:11Z">
            <w:rPr>
              <w:rFonts w:ascii="仿宋" w:hAnsi="仿宋" w:eastAsia="仿宋"/>
              <w:sz w:val="24"/>
              <w:szCs w:val="24"/>
            </w:rPr>
          </w:rPrChange>
        </w:rPr>
      </w:pPr>
      <w:r>
        <w:rPr>
          <w:rFonts w:ascii="仿宋" w:hAnsi="仿宋" w:eastAsia="仿宋"/>
          <w:sz w:val="24"/>
          <w:szCs w:val="24"/>
        </w:rPr>
        <w:t>1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sz w:val="24"/>
          <w:szCs w:val="24"/>
        </w:rPr>
        <w:t>到达面试考点。考生进入考点前</w:t>
      </w:r>
      <w:r>
        <w:rPr>
          <w:rFonts w:ascii="仿宋" w:hAnsi="仿宋" w:eastAsia="仿宋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sz w:val="24"/>
          <w:szCs w:val="24"/>
        </w:rPr>
        <w:t>大数据</w:t>
      </w:r>
      <w:r>
        <w:rPr>
          <w:rFonts w:ascii="仿宋" w:hAnsi="仿宋" w:eastAsia="仿宋"/>
          <w:sz w:val="24"/>
          <w:szCs w:val="24"/>
        </w:rPr>
        <w:t>行程卡”，</w:t>
      </w:r>
      <w:r>
        <w:rPr>
          <w:rFonts w:hint="eastAsia" w:ascii="仿宋" w:hAnsi="仿宋" w:eastAsia="仿宋"/>
          <w:sz w:val="24"/>
          <w:szCs w:val="24"/>
        </w:rPr>
        <w:t>“云南</w:t>
      </w:r>
      <w:r>
        <w:rPr>
          <w:rFonts w:ascii="仿宋" w:hAnsi="仿宋" w:eastAsia="仿宋"/>
          <w:sz w:val="24"/>
          <w:szCs w:val="24"/>
        </w:rPr>
        <w:t>健康码</w:t>
      </w:r>
      <w:r>
        <w:rPr>
          <w:rFonts w:hint="eastAsia" w:ascii="仿宋" w:hAnsi="仿宋" w:eastAsia="仿宋"/>
          <w:sz w:val="24"/>
          <w:szCs w:val="24"/>
        </w:rPr>
        <w:t>”</w:t>
      </w:r>
      <w:r>
        <w:rPr>
          <w:rFonts w:ascii="仿宋" w:hAnsi="仿宋" w:eastAsia="仿宋"/>
          <w:sz w:val="24"/>
          <w:szCs w:val="24"/>
        </w:rPr>
        <w:t>为绿码</w:t>
      </w:r>
      <w:r>
        <w:rPr>
          <w:rFonts w:hint="eastAsia" w:ascii="仿宋" w:hAnsi="仿宋" w:eastAsia="仿宋"/>
          <w:sz w:val="24"/>
          <w:szCs w:val="24"/>
        </w:rPr>
        <w:t>且“通信大数据行程卡”</w:t>
      </w:r>
      <w:r>
        <w:rPr>
          <w:rFonts w:hint="eastAsia" w:ascii="仿宋" w:hAnsi="仿宋" w:eastAsia="仿宋"/>
          <w:color w:val="auto"/>
          <w:sz w:val="24"/>
          <w:szCs w:val="24"/>
          <w:rPrChange w:id="37" w:author="Administrator" w:date="2022-11-25T16:49:11Z">
            <w:rPr>
              <w:rFonts w:hint="eastAsia" w:ascii="仿宋" w:hAnsi="仿宋" w:eastAsia="仿宋"/>
              <w:sz w:val="24"/>
              <w:szCs w:val="24"/>
            </w:rPr>
          </w:rPrChange>
        </w:rPr>
        <w:t>显示</w:t>
      </w:r>
      <w:ins w:id="38" w:author="Lenovo" w:date="2022-11-22T22:13:00Z">
        <w:r>
          <w:rPr>
            <w:rFonts w:ascii="仿宋" w:hAnsi="仿宋" w:eastAsia="仿宋"/>
            <w:color w:val="auto"/>
            <w:sz w:val="24"/>
            <w:szCs w:val="24"/>
            <w:rPrChange w:id="39" w:author="Administrator" w:date="2022-11-25T16:49:11Z">
              <w:rPr>
                <w:rFonts w:ascii="仿宋" w:hAnsi="仿宋" w:eastAsia="仿宋"/>
                <w:sz w:val="24"/>
                <w:szCs w:val="24"/>
              </w:rPr>
            </w:rPrChange>
          </w:rPr>
          <w:t>7日内旅居地为未发生疫情区域（县、区、旗，直辖市街道）</w:t>
        </w:r>
      </w:ins>
      <w:ins w:id="41" w:author="user" w:date="2022-11-17T15:47:00Z">
        <w:del w:id="42" w:author="Lenovo" w:date="2022-11-22T22:13:00Z">
          <w:r>
            <w:rPr>
              <w:rFonts w:ascii="仿宋" w:hAnsi="仿宋" w:eastAsia="仿宋"/>
              <w:color w:val="auto"/>
              <w:sz w:val="24"/>
              <w:szCs w:val="24"/>
              <w:rPrChange w:id="43" w:author="Administrator" w:date="2022-11-25T16:49:11Z">
                <w:rPr>
                  <w:rFonts w:ascii="仿宋" w:hAnsi="仿宋" w:eastAsia="仿宋"/>
                  <w:sz w:val="24"/>
                  <w:szCs w:val="24"/>
                </w:rPr>
              </w:rPrChange>
            </w:rPr>
            <w:delText>7</w:delText>
          </w:r>
        </w:del>
      </w:ins>
      <w:del w:id="46" w:author="Lenovo" w:date="2022-11-22T22:13:00Z">
        <w:r>
          <w:rPr>
            <w:rFonts w:ascii="仿宋" w:hAnsi="仿宋" w:eastAsia="仿宋"/>
            <w:color w:val="auto"/>
            <w:sz w:val="24"/>
            <w:szCs w:val="24"/>
            <w:rPrChange w:id="47" w:author="Administrator" w:date="2022-11-25T16:49:11Z">
              <w:rPr>
                <w:rFonts w:ascii="仿宋" w:hAnsi="仿宋" w:eastAsia="仿宋"/>
                <w:sz w:val="24"/>
                <w:szCs w:val="24"/>
              </w:rPr>
            </w:rPrChange>
          </w:rPr>
          <w:delText>14</w:delText>
        </w:r>
      </w:del>
      <w:del w:id="49" w:author="Lenovo" w:date="2022-11-22T22:13:00Z">
        <w:r>
          <w:rPr>
            <w:rFonts w:hint="eastAsia" w:ascii="仿宋" w:hAnsi="仿宋" w:eastAsia="仿宋"/>
            <w:color w:val="auto"/>
            <w:sz w:val="24"/>
            <w:szCs w:val="24"/>
            <w:rPrChange w:id="50" w:author="Administrator" w:date="2022-11-25T16:49:11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delText>天</w:delText>
        </w:r>
      </w:del>
      <w:del w:id="52" w:author="Lenovo" w:date="2022-11-22T22:13:00Z">
        <w:r>
          <w:rPr>
            <w:rFonts w:hint="eastAsia" w:ascii="仿宋" w:hAnsi="仿宋" w:eastAsia="仿宋"/>
            <w:color w:val="auto"/>
            <w:sz w:val="24"/>
            <w:szCs w:val="24"/>
            <w:rPrChange w:id="53" w:author="Administrator" w:date="2022-11-25T16:49:11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delText>内未到访过国内外疫情高风险地区</w:delText>
        </w:r>
      </w:del>
      <w:r>
        <w:rPr>
          <w:rFonts w:hint="eastAsia" w:ascii="仿宋" w:hAnsi="仿宋" w:eastAsia="仿宋"/>
          <w:color w:val="auto"/>
          <w:sz w:val="24"/>
          <w:szCs w:val="24"/>
          <w:rPrChange w:id="55" w:author="Administrator" w:date="2022-11-25T16:49:11Z">
            <w:rPr>
              <w:rFonts w:hint="eastAsia" w:ascii="仿宋" w:hAnsi="仿宋" w:eastAsia="仿宋"/>
              <w:sz w:val="24"/>
              <w:szCs w:val="24"/>
            </w:rPr>
          </w:rPrChange>
        </w:rPr>
        <w:t>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  <w:rPrChange w:id="56" w:author="Administrator" w:date="2022-11-25T16:49:11Z">
            <w:rPr>
              <w:rFonts w:ascii="仿宋" w:hAnsi="仿宋" w:eastAsia="仿宋"/>
              <w:sz w:val="24"/>
              <w:szCs w:val="24"/>
            </w:rPr>
          </w:rPrChange>
        </w:rPr>
        <w:t>2</w:t>
      </w:r>
      <w:r>
        <w:rPr>
          <w:rFonts w:hint="eastAsia" w:ascii="仿宋" w:hAnsi="仿宋" w:eastAsia="仿宋"/>
          <w:color w:val="auto"/>
          <w:sz w:val="24"/>
          <w:szCs w:val="24"/>
          <w:rPrChange w:id="57" w:author="Administrator" w:date="2022-11-25T16:49:11Z">
            <w:rPr>
              <w:rFonts w:hint="eastAsia" w:ascii="仿宋" w:hAnsi="仿宋" w:eastAsia="仿宋"/>
              <w:sz w:val="24"/>
              <w:szCs w:val="24"/>
            </w:rPr>
          </w:rPrChange>
        </w:rPr>
        <w:t>.</w:t>
      </w:r>
      <w:r>
        <w:rPr>
          <w:rFonts w:ascii="仿宋" w:hAnsi="仿宋" w:eastAsia="仿宋"/>
          <w:color w:val="auto"/>
          <w:sz w:val="24"/>
          <w:szCs w:val="24"/>
          <w:rPrChange w:id="58" w:author="Administrator" w:date="2022-11-25T16:49:11Z">
            <w:rPr>
              <w:rFonts w:ascii="仿宋" w:hAnsi="仿宋" w:eastAsia="仿宋"/>
              <w:sz w:val="24"/>
              <w:szCs w:val="24"/>
            </w:rPr>
          </w:rPrChange>
        </w:rPr>
        <w:t>配合考点防疫隔离安排。考生在考试过程中被发现或主动报告身体不适，经复测复查确有</w:t>
      </w:r>
      <w:ins w:id="59" w:author="Lenovo" w:date="2022-11-22T22:09:00Z">
        <w:r>
          <w:rPr>
            <w:rFonts w:hint="eastAsia" w:ascii="仿宋" w:hAnsi="仿宋" w:eastAsia="仿宋"/>
            <w:color w:val="auto"/>
            <w:sz w:val="24"/>
            <w:szCs w:val="24"/>
            <w:rPrChange w:id="60" w:author="Administrator" w:date="2022-11-25T16:49:11Z">
              <w:rPr>
                <w:rFonts w:hint="eastAsia" w:ascii="仿宋" w:hAnsi="仿宋" w:eastAsia="仿宋"/>
                <w:sz w:val="24"/>
                <w:szCs w:val="24"/>
              </w:rPr>
            </w:rPrChange>
          </w:rPr>
          <w:t>发热、干咳、乏力、咽痛、嗅味觉减退、鼻塞、流涕、结膜炎、肌痛和腹泻等“十种症状”</w:t>
        </w:r>
      </w:ins>
      <w:del w:id="62" w:author="Lenovo" w:date="2022-11-22T22:09:00Z">
        <w:r>
          <w:rPr>
            <w:rFonts w:ascii="仿宋" w:hAnsi="仿宋" w:eastAsia="仿宋"/>
            <w:color w:val="auto"/>
            <w:sz w:val="24"/>
            <w:szCs w:val="24"/>
            <w:rPrChange w:id="63" w:author="Administrator" w:date="2022-11-25T16:49:11Z">
              <w:rPr>
                <w:rFonts w:ascii="仿宋" w:hAnsi="仿宋" w:eastAsia="仿宋"/>
                <w:sz w:val="24"/>
                <w:szCs w:val="24"/>
              </w:rPr>
            </w:rPrChange>
          </w:rPr>
          <w:delText>发热、咳嗽等呼吸道异常</w:delText>
        </w:r>
      </w:del>
      <w:del w:id="65" w:author="Lenovo" w:date="2022-11-22T22:10:00Z">
        <w:r>
          <w:rPr>
            <w:rFonts w:ascii="仿宋" w:hAnsi="仿宋" w:eastAsia="仿宋"/>
            <w:color w:val="auto"/>
            <w:sz w:val="24"/>
            <w:szCs w:val="24"/>
            <w:rPrChange w:id="66" w:author="Administrator" w:date="2022-11-25T16:49:11Z">
              <w:rPr>
                <w:rFonts w:ascii="仿宋" w:hAnsi="仿宋" w:eastAsia="仿宋"/>
                <w:sz w:val="24"/>
                <w:szCs w:val="24"/>
              </w:rPr>
            </w:rPrChange>
          </w:rPr>
          <w:delText>症状</w:delText>
        </w:r>
      </w:del>
      <w:r>
        <w:rPr>
          <w:rFonts w:ascii="仿宋" w:hAnsi="仿宋" w:eastAsia="仿宋"/>
          <w:color w:val="auto"/>
          <w:sz w:val="24"/>
          <w:szCs w:val="24"/>
          <w:rPrChange w:id="68" w:author="Administrator" w:date="2022-11-25T16:49:11Z">
            <w:rPr>
              <w:rFonts w:ascii="仿宋" w:hAnsi="仿宋" w:eastAsia="仿宋"/>
              <w:sz w:val="24"/>
              <w:szCs w:val="24"/>
            </w:rPr>
          </w:rPrChange>
        </w:rPr>
        <w:t>，由驻点防疫人员进行个案预判，具备继续完成考试</w:t>
      </w:r>
      <w:r>
        <w:rPr>
          <w:rFonts w:ascii="仿宋" w:hAnsi="仿宋" w:eastAsia="仿宋"/>
          <w:sz w:val="24"/>
          <w:szCs w:val="24"/>
        </w:rPr>
        <w:t>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</w:rPr>
        <w:t>.</w:t>
      </w:r>
      <w:r>
        <w:rPr>
          <w:rFonts w:ascii="仿宋" w:hAnsi="仿宋" w:eastAsia="仿宋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bookmarkStart w:id="1" w:name="_GoBack"/>
      <w:bookmarkEnd w:id="1"/>
    </w:p>
    <w:p>
      <w:pPr>
        <w:spacing w:line="56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本人已认真阅读《云南省</w:t>
      </w:r>
      <w:r>
        <w:rPr>
          <w:rFonts w:ascii="仿宋" w:hAnsi="仿宋" w:eastAsia="仿宋"/>
          <w:sz w:val="24"/>
          <w:szCs w:val="24"/>
        </w:rPr>
        <w:t>202</w:t>
      </w: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年中小学教师资格全国统一考试（</w:t>
      </w:r>
      <w:r>
        <w:rPr>
          <w:rFonts w:hint="eastAsia" w:ascii="仿宋" w:hAnsi="仿宋" w:eastAsia="仿宋"/>
          <w:sz w:val="24"/>
          <w:szCs w:val="24"/>
        </w:rPr>
        <w:t>面</w:t>
      </w:r>
      <w:r>
        <w:rPr>
          <w:rFonts w:ascii="仿宋" w:hAnsi="仿宋" w:eastAsia="仿宋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 xml:space="preserve">年 </w:t>
      </w:r>
      <w:r>
        <w:rPr>
          <w:rFonts w:ascii="仿宋" w:hAnsi="仿宋" w:eastAsia="仿宋" w:cs="宋体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m">
    <w15:presenceInfo w15:providerId="None" w15:userId="hm"/>
  </w15:person>
  <w15:person w15:author="Lenovo">
    <w15:presenceInfo w15:providerId="None" w15:userId="Lenovo"/>
  </w15:person>
  <w15:person w15:author="user">
    <w15:presenceInfo w15:providerId="None" w15:userId="user"/>
  </w15:person>
  <w15:person w15:author="Administrator">
    <w15:presenceInfo w15:providerId="WPS Office" w15:userId="36312638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5359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27C6"/>
    <w:rsid w:val="002E50B0"/>
    <w:rsid w:val="002F3898"/>
    <w:rsid w:val="003138D6"/>
    <w:rsid w:val="00335FC8"/>
    <w:rsid w:val="0034084B"/>
    <w:rsid w:val="003516AE"/>
    <w:rsid w:val="003B1292"/>
    <w:rsid w:val="00447BF1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91651"/>
    <w:rsid w:val="005C1A87"/>
    <w:rsid w:val="005C34AA"/>
    <w:rsid w:val="005D73FA"/>
    <w:rsid w:val="005E27AC"/>
    <w:rsid w:val="006001E4"/>
    <w:rsid w:val="00605C91"/>
    <w:rsid w:val="00606251"/>
    <w:rsid w:val="00646325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2FF9"/>
    <w:rsid w:val="008B6FE9"/>
    <w:rsid w:val="008F24C7"/>
    <w:rsid w:val="00920EF0"/>
    <w:rsid w:val="00927236"/>
    <w:rsid w:val="009613EE"/>
    <w:rsid w:val="0097741D"/>
    <w:rsid w:val="00980EC3"/>
    <w:rsid w:val="00984B66"/>
    <w:rsid w:val="009967C5"/>
    <w:rsid w:val="009A5A47"/>
    <w:rsid w:val="00A01742"/>
    <w:rsid w:val="00A07B0F"/>
    <w:rsid w:val="00A52A50"/>
    <w:rsid w:val="00A616F4"/>
    <w:rsid w:val="00A866F9"/>
    <w:rsid w:val="00AA3F96"/>
    <w:rsid w:val="00AC39A7"/>
    <w:rsid w:val="00B021D8"/>
    <w:rsid w:val="00B30183"/>
    <w:rsid w:val="00B626BC"/>
    <w:rsid w:val="00BA580E"/>
    <w:rsid w:val="00BB757D"/>
    <w:rsid w:val="00BF2D50"/>
    <w:rsid w:val="00C227B6"/>
    <w:rsid w:val="00C24099"/>
    <w:rsid w:val="00C41E37"/>
    <w:rsid w:val="00D01EDE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0F918E0"/>
    <w:rsid w:val="0350683E"/>
    <w:rsid w:val="062441EE"/>
    <w:rsid w:val="0CB93F80"/>
    <w:rsid w:val="17AB4418"/>
    <w:rsid w:val="1B1A466D"/>
    <w:rsid w:val="1EDC518D"/>
    <w:rsid w:val="32557791"/>
    <w:rsid w:val="3FB52739"/>
    <w:rsid w:val="41CE67C5"/>
    <w:rsid w:val="4A274CBE"/>
    <w:rsid w:val="54C5488B"/>
    <w:rsid w:val="634B08C5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1030</Characters>
  <Lines>8</Lines>
  <Paragraphs>2</Paragraphs>
  <TotalTime>53</TotalTime>
  <ScaleCrop>false</ScaleCrop>
  <LinksUpToDate>false</LinksUpToDate>
  <CharactersWithSpaces>1208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2021-11-24T18:38:00Z</dcterms:created>
  <dc:creator>GJY</dc:creator>
  <cp:lastModifiedBy>Administrator</cp:lastModifiedBy>
  <cp:lastPrinted>2021-11-30T15:11:00Z</cp:lastPrinted>
  <dcterms:modified xsi:type="dcterms:W3CDTF">2022-11-25T16:49:20Z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183AE4C95C7443F193C77683DAB56188</vt:lpwstr>
  </property>
</Properties>
</file>