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ins w:id="0" w:author="魔羯女" w:date="2023-11-23T18:12:04Z">
        <w:r>
          <w:rPr>
            <w:rFonts w:hint="eastAsia" w:ascii="仿宋_GB2312" w:hAnsi="仿宋_GB2312" w:eastAsia="仿宋_GB2312" w:cs="仿宋_GB2312"/>
            <w:spacing w:val="-4"/>
            <w:kern w:val="0"/>
            <w:sz w:val="28"/>
            <w:szCs w:val="28"/>
            <w:lang w:val="en-US" w:eastAsia="zh-CN"/>
          </w:rPr>
          <w:t>4</w:t>
        </w:r>
      </w:ins>
      <w:del w:id="1" w:author="魔羯女" w:date="2023-10-23T11:12:56Z">
        <w:r>
          <w:rPr>
            <w:rFonts w:hint="eastAsia" w:ascii="仿宋_GB2312" w:hAnsi="仿宋_GB2312" w:eastAsia="仿宋_GB2312" w:cs="仿宋_GB2312"/>
            <w:spacing w:val="-4"/>
            <w:kern w:val="0"/>
            <w:sz w:val="28"/>
            <w:szCs w:val="28"/>
            <w:lang w:val="en-US" w:eastAsia="zh-CN"/>
          </w:rPr>
          <w:delText>2</w:delText>
        </w:r>
      </w:del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深圳市第二高级中学面向202</w:t>
      </w:r>
      <w:ins w:id="2" w:author="魔羯女" w:date="2023-10-23T11:12:11Z">
        <w:r>
          <w:rPr>
            <w:rFonts w:hint="eastAsia" w:ascii="方正小标宋简体" w:hAnsi="宋体" w:eastAsia="方正小标宋简体" w:cs="Arial Unicode MS"/>
            <w:spacing w:val="-4"/>
            <w:kern w:val="0"/>
            <w:sz w:val="36"/>
            <w:szCs w:val="32"/>
            <w:lang w:val="en-US" w:eastAsia="zh-CN"/>
          </w:rPr>
          <w:t>4</w:t>
        </w:r>
      </w:ins>
      <w:del w:id="3" w:author="魔羯女" w:date="2023-10-23T11:12:11Z">
        <w:r>
          <w:rPr>
            <w:rFonts w:ascii="方正小标宋简体" w:hAnsi="宋体" w:eastAsia="方正小标宋简体" w:cs="Arial Unicode MS"/>
            <w:spacing w:val="-4"/>
            <w:kern w:val="0"/>
            <w:sz w:val="36"/>
            <w:szCs w:val="32"/>
          </w:rPr>
          <w:delText>3</w:delText>
        </w:r>
      </w:del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499"/>
        <w:gridCol w:w="497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240" w:lineRule="auto"/>
        <w:ind w:firstLine="0" w:firstLineChars="0"/>
        <w:jc w:val="righ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szCs w:val="21"/>
        </w:rPr>
        <w:t>年   月   日</w:t>
      </w:r>
    </w:p>
    <w:bookmarkEnd w:id="0"/>
    <w:sectPr>
      <w:pgSz w:w="11906" w:h="16838"/>
      <w:pgMar w:top="737" w:right="1587" w:bottom="680" w:left="1587" w:header="851" w:footer="1406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BFC34F7-BB4A-4608-A4EF-CEAB085DE5E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3CB6639-158A-4E8C-8425-05553C922260}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3" w:fontKey="{3B956AE0-553F-492A-9CBD-C4B7677479E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1B3EAB8-C654-48E9-BD2A-2A10328D50D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AD496DA3-2C87-42F9-8427-0C8B7BB1AEA6}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魔羯女">
    <w15:presenceInfo w15:providerId="WPS Office" w15:userId="2360210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trackRevisions w:val="1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MzczNjA2MjNkYTljODUxMWY3MTgzN2U0OTk0MzA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E3FCD"/>
    <w:rsid w:val="00FE587E"/>
    <w:rsid w:val="07116A61"/>
    <w:rsid w:val="141E39FB"/>
    <w:rsid w:val="176663EB"/>
    <w:rsid w:val="199136B5"/>
    <w:rsid w:val="1C172BB6"/>
    <w:rsid w:val="1C224DEF"/>
    <w:rsid w:val="1DE54530"/>
    <w:rsid w:val="1F0D2723"/>
    <w:rsid w:val="229B412A"/>
    <w:rsid w:val="22E73AB1"/>
    <w:rsid w:val="24A419E3"/>
    <w:rsid w:val="25EA7916"/>
    <w:rsid w:val="265B282C"/>
    <w:rsid w:val="2DCE3675"/>
    <w:rsid w:val="2DDF6553"/>
    <w:rsid w:val="2FE5040F"/>
    <w:rsid w:val="30F229C1"/>
    <w:rsid w:val="38834DB6"/>
    <w:rsid w:val="3BFA251A"/>
    <w:rsid w:val="3E8907FD"/>
    <w:rsid w:val="3EC073F9"/>
    <w:rsid w:val="426C4896"/>
    <w:rsid w:val="44017E6A"/>
    <w:rsid w:val="45DE711D"/>
    <w:rsid w:val="475051E4"/>
    <w:rsid w:val="48536307"/>
    <w:rsid w:val="4A9A1CA8"/>
    <w:rsid w:val="4C8231EF"/>
    <w:rsid w:val="4DA91D30"/>
    <w:rsid w:val="51B9272A"/>
    <w:rsid w:val="54770191"/>
    <w:rsid w:val="56C125AC"/>
    <w:rsid w:val="58C4731A"/>
    <w:rsid w:val="59540DDB"/>
    <w:rsid w:val="5EE82A97"/>
    <w:rsid w:val="60235C87"/>
    <w:rsid w:val="64E937D2"/>
    <w:rsid w:val="670442F1"/>
    <w:rsid w:val="6A2361FC"/>
    <w:rsid w:val="6B5B7A9F"/>
    <w:rsid w:val="6CF728C5"/>
    <w:rsid w:val="6F330F3B"/>
    <w:rsid w:val="70934306"/>
    <w:rsid w:val="73345850"/>
    <w:rsid w:val="74BB27E1"/>
    <w:rsid w:val="786A00C8"/>
    <w:rsid w:val="7A5A08A0"/>
    <w:rsid w:val="7BB83061"/>
    <w:rsid w:val="7C5C70AF"/>
    <w:rsid w:val="7D052DFC"/>
    <w:rsid w:val="7D5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DAA3-F75D-4FB2-BB29-2FA675BB3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426</Words>
  <Characters>433</Characters>
  <Lines>43</Lines>
  <Paragraphs>12</Paragraphs>
  <TotalTime>8</TotalTime>
  <ScaleCrop>false</ScaleCrop>
  <LinksUpToDate>false</LinksUpToDate>
  <CharactersWithSpaces>555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2021-09-23T09:35:00Z</dcterms:created>
  <dc:creator>林媛媛</dc:creator>
  <cp:lastModifiedBy>魔羯女</cp:lastModifiedBy>
  <cp:lastPrinted>2021-09-24T08:53:00Z</cp:lastPrinted>
  <dcterms:modified xsi:type="dcterms:W3CDTF">2023-11-23T10:26:52Z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0F539124D8B1450EAA7566AE10F3058F</vt:lpwstr>
  </property>
</Properties>
</file>