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本人参加2024年泉州市洛江区</w:t>
      </w:r>
      <w:ins w:id="0" w:author="许美玉" w:date="2024-07-15T14:24:58Z">
        <w:r>
          <w:rPr>
            <w:rFonts w:hint="eastAsia" w:ascii="仿宋_GB2312" w:hAnsi="微软雅黑" w:eastAsia="仿宋_GB2312" w:cs="仿宋_GB2312"/>
            <w:color w:val="000000"/>
            <w:kern w:val="0"/>
            <w:sz w:val="32"/>
            <w:szCs w:val="32"/>
            <w:shd w:val="clear" w:color="auto" w:fill="FFFFFF"/>
          </w:rPr>
          <w:t>公办学校</w:t>
        </w:r>
      </w:ins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专项公开招聘编制内新任教师考试，报考岗位：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（如高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中生物教师），现承诺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于2024年8月31日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（如高中生物）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教师资格证书，并按规定的时间将教师资格证书及普通话等级证书原件、复印件送交泉州市洛江区教育局复审。如未能按时提供，本人愿自动放弃应聘该岗位。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许美玉">
    <w15:presenceInfo w15:providerId="None" w15:userId="许美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djMjVhOTBiY2RlZTI3YTlkNDRlMGVhNDUxMWFmMDEifQ=="/>
  </w:docVars>
  <w:rsids>
    <w:rsidRoot w:val="00000000"/>
    <w:rsid w:val="34562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202</Characters>
  <Lines>2</Lines>
  <Paragraphs>1</Paragraphs>
  <TotalTime>1</TotalTime>
  <ScaleCrop>false</ScaleCrop>
  <LinksUpToDate>false</LinksUpToDate>
  <CharactersWithSpaces>285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更好</cp:lastModifiedBy>
  <cp:lastPrinted>2022-11-28T11:46:00Z</cp:lastPrinted>
  <dcterms:modified xsi:type="dcterms:W3CDTF">2024-07-15T06:59:46Z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D6403F2ED6564547BE4C15EDC524D26F_13</vt:lpwstr>
  </property>
</Properties>
</file>